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u w:val="single"/>
        </w:rPr>
        <w:t>Daily Quiz – How it works</w:t>
      </w:r>
    </w:p>
    <w:p>
      <w:pPr>
        <w:pStyle w:val="style0"/>
      </w:pPr>
      <w:r>
        <w:rPr>
          <w:u w:val="single"/>
        </w:rPr>
        <w:t>How to Play</w:t>
      </w:r>
    </w:p>
    <w:p>
      <w:pPr>
        <w:pStyle w:val="style0"/>
      </w:pPr>
      <w:r>
        <w:rPr/>
        <w:t>The daily quiz has been running since February 1</w:t>
      </w:r>
      <w:r>
        <w:rPr>
          <w:vertAlign w:val="superscript"/>
        </w:rPr>
        <w:t>st</w:t>
      </w:r>
      <w:r>
        <w:rPr/>
        <w:t xml:space="preserve"> 2007 (</w:t>
      </w:r>
      <w:ins w:author="Chris McKenna" w:date="2012-12-04T23:54:00Z" w:id="0">
        <w:r>
          <w:rPr/>
        </w:r>
      </w:ins>
      <w:r>
        <w:rPr/>
        <w:t>Willesden Green)</w:t>
      </w:r>
      <w:r>
        <w:rPr/>
      </w:r>
      <w:r>
        <w:rPr/>
        <w:t xml:space="preserve">, though </w:t>
      </w:r>
      <w:r>
        <w:rPr>
          <w:b/>
        </w:rPr>
        <w:t>Chris M</w:t>
      </w:r>
      <w:r>
        <w:rPr/>
        <w:t xml:space="preserve">’s first “Where be this to?” quiz was posted on </w:t>
      </w:r>
      <w:ins w:author="Chris McKenna" w:date="2012-12-04T23:55:00Z" w:id="1">
        <w:r>
          <w:rPr/>
        </w:r>
      </w:ins>
      <w:r>
        <w:rPr/>
        <w:t>October 30</w:t>
      </w:r>
      <w:r>
        <w:rPr>
          <w:vertAlign w:val="superscript"/>
        </w:rPr>
        <w:t>th</w:t>
      </w:r>
      <w:r>
        <w:rPr/>
        <w:t xml:space="preserve"> 2005 (Monument - Bank {W&amp;C} passage)</w:t>
      </w:r>
      <w:r>
        <w:rPr/>
      </w:r>
      <w:r>
        <w:rPr/>
        <w:t>.  The aim is very simple, from the image(s) posted guess the location.   Each days quiz is generally posted sometime in the morning (often the early hours) with “points” awarded the following day for correct answers; the quiz team will give clues where possible if that day has not been answered correctly.</w:t>
      </w:r>
    </w:p>
    <w:p>
      <w:pPr>
        <w:pStyle w:val="style0"/>
      </w:pPr>
      <w:r>
        <w:rPr>
          <w:u w:val="single"/>
        </w:rPr>
        <w:t>How to Enter</w:t>
      </w:r>
    </w:p>
    <w:p>
      <w:pPr>
        <w:pStyle w:val="style0"/>
      </w:pPr>
      <w:r>
        <w:rPr/>
        <w:t xml:space="preserve">If you think you know the location there are a couple of ways to enter, by far the easiest is to post your guess in the thread.  If someone else has already placed a guess with which you agree there are no issues with posting “+1”, “+2” etc...  Some members are </w:t>
      </w:r>
      <w:r>
        <w:rPr>
          <w:i/>
        </w:rPr>
        <w:t>very</w:t>
      </w:r>
      <w:r>
        <w:rPr/>
        <w:t xml:space="preserve"> good at the quiz (so much so that if they guess it can spoil it a little for other members)</w:t>
      </w:r>
      <w:ins w:author="Chris McKenna" w:date="2012-12-04T23:52:00Z" w:id="2">
        <w:r>
          <w:rPr/>
          <w:t>, so they</w:t>
        </w:r>
      </w:ins>
      <w:r>
        <w:rPr/>
        <w:t xml:space="preserve"> </w:t>
      </w:r>
      <w:del w:author="Chris McKenna" w:date="2012-12-04T23:52:00Z" w:id="3">
        <w:r>
          <w:rPr/>
          <w:delText>and these</w:delText>
        </w:r>
      </w:del>
      <w:r>
        <w:rPr/>
        <w:t xml:space="preserve"> are encouraged to submit answers </w:t>
      </w:r>
      <w:del w:author="Chris McKenna" w:date="2012-12-04T23:53:00Z" w:id="4">
        <w:r>
          <w:rPr/>
          <w:delText xml:space="preserve"> </w:delText>
        </w:r>
      </w:del>
      <w:r>
        <w:rPr/>
        <w:t xml:space="preserve">by e-mail to </w:t>
      </w:r>
      <w:hyperlink r:id="rId2">
        <w:r>
          <w:rPr>
            <w:rStyle w:val="style16"/>
          </w:rPr>
          <w:t>tubequiz@gmx.com</w:t>
        </w:r>
      </w:hyperlink>
      <w:r>
        <w:rPr/>
        <w:t xml:space="preserve"> then post in the quiz </w:t>
      </w:r>
      <w:ins w:author="Chris McKenna" w:date="2012-12-04T23:53:00Z" w:id="5">
        <w:r>
          <w:rPr/>
          <w:t xml:space="preserve">thread </w:t>
        </w:r>
      </w:ins>
      <w:r>
        <w:rPr/>
        <w:t>“E-mail sent” so that they can rightly claim their points but not spoil it for the others.</w:t>
      </w:r>
      <w:ins w:author="Chris McKenna" w:date="2012-12-04T23:56:00Z" w:id="6">
        <w:r>
          <w:rPr/>
          <w:t xml:space="preserve"> Answers can be submitted by PM (private message) to any or all of the quiz team, but due to the limited nature of the PM system e-mail is currently the preferred method for “off-thread” answers.</w:t>
        </w:r>
      </w:ins>
    </w:p>
    <w:p>
      <w:pPr>
        <w:pStyle w:val="style0"/>
      </w:pPr>
      <w:r>
        <w:rPr/>
        <w:t>In a similar vein, if you are certain of an answer please do not post a picture to back up your suspicion; this just spoils it for those who are less certain.</w:t>
      </w:r>
      <w:ins w:author="Chris McKenna" w:date="2012-12-04T23:57:00Z" w:id="7">
        <w:r>
          <w:rPr/>
          <w:t xml:space="preserve"> Linking to pictures </w:t>
        </w:r>
      </w:ins>
      <w:ins w:author="Chris McKenna" w:date="2012-12-04T23:58:00Z" w:id="8">
        <w:r>
          <w:rPr/>
          <w:t xml:space="preserve">elsewhere is OK as part of deliberation, but make sure you </w:t>
        </w:r>
      </w:ins>
      <w:ins w:author="Chris McKenna" w:date="2012-12-04T23:59:00Z" w:id="9">
        <w:r>
          <w:rPr/>
          <w:t xml:space="preserve">give a  spoiler warning if your picture makes the location </w:t>
        </w:r>
      </w:ins>
      <w:ins w:author="Chris McKenna" w:date="2012-12-05T01:00:00Z" w:id="10">
        <w:r>
          <w:rPr/>
          <w:t>obvious. Discussion</w:t>
        </w:r>
      </w:ins>
      <w:del w:author="Chris McKenna" w:date="2012-12-04T23:59:00Z" w:id="11">
        <w:r>
          <w:rPr/>
          <w:delText xml:space="preserve"> </w:delText>
        </w:r>
      </w:del>
      <w:ins w:author="Chris McKenna" w:date="2012-12-04T23:57:00Z" w:id="12">
        <w:r>
          <w:rPr/>
          <w:t xml:space="preserve"> and follow-up pictures are fine once the answer has been given, although for more general topics you might want to start a thread in the relevant main part of the forum as not everybody reads every quiz thread.</w:t>
        </w:r>
      </w:ins>
      <w:r>
        <w:rPr/>
        <w:t xml:space="preserve"> </w:t>
      </w:r>
      <w:del w:author="Chris McKenna" w:date="2012-12-04T23:56:00Z" w:id="13">
        <w:r>
          <w:rPr/>
          <w:delText>Answers can be submitted by PM (private message) to any or all of the quiz team, but due to the limited nature of the PM system e-mail is currently the preferred method for “off-thread” answers.</w:delText>
        </w:r>
      </w:del>
    </w:p>
    <w:p>
      <w:pPr>
        <w:pStyle w:val="style0"/>
      </w:pPr>
      <w:r>
        <w:rPr>
          <w:u w:val="single"/>
        </w:rPr>
        <w:t>Where are the pictures of?</w:t>
      </w:r>
    </w:p>
    <w:p>
      <w:pPr>
        <w:pStyle w:val="style0"/>
        <w:tabs>
          <w:tab w:leader="none" w:pos="5310" w:val="left"/>
        </w:tabs>
      </w:pPr>
      <w:r>
        <w:rPr/>
        <w:t>The main location will always be one of the following:</w:t>
        <w:tab/>
      </w:r>
    </w:p>
    <w:p>
      <w:pPr>
        <w:pStyle w:val="style30"/>
        <w:numPr>
          <w:ilvl w:val="0"/>
          <w:numId w:val="1"/>
        </w:numPr>
        <w:tabs>
          <w:tab w:leader="none" w:pos="6030" w:val="left"/>
        </w:tabs>
      </w:pPr>
      <w:r>
        <w:rPr/>
        <w:t xml:space="preserve">All current Underground, Overground and DLR lines, depots and stations, including when operated by a predecessor organisation (e.g. London Transport, Yerkes Group, British Rail, Silverlink, etc).  </w:t>
      </w:r>
      <w:ins w:author="Chris McKenna" w:date="2012-12-05T01:03:00Z" w:id="14">
        <w:r>
          <w:rPr/>
        </w:r>
      </w:ins>
    </w:p>
    <w:p>
      <w:pPr>
        <w:pStyle w:val="style30"/>
        <w:numPr>
          <w:ilvl w:val="1"/>
          <w:numId w:val="1"/>
        </w:numPr>
        <w:tabs>
          <w:tab w:leader="none" w:pos="6030" w:val="left"/>
        </w:tabs>
      </w:pPr>
      <w:r>
        <w:rPr/>
        <w:t xml:space="preserve">For the purposes of the quiz Paddington </w:t>
      </w:r>
      <w:del w:author="Chris McKenna" w:date="2012-12-05T00:02:00Z" w:id="15">
        <w:r>
          <w:rPr/>
          <w:delText xml:space="preserve"> </w:delText>
        </w:r>
      </w:del>
      <w:r>
        <w:rPr/>
        <w:t xml:space="preserve">is considered as having two separate stations (Bishop’s Road </w:t>
      </w:r>
      <w:ins w:author="Chris McKenna" w:date="2012-12-05T00:03:00Z" w:id="16">
        <w:r>
          <w:rPr/>
          <w:t xml:space="preserve">(Hammersmith &amp; City line) </w:t>
        </w:r>
      </w:ins>
      <w:r>
        <w:rPr/>
        <w:t>and Praed Street</w:t>
      </w:r>
      <w:ins w:author="Chris McKenna" w:date="2012-12-05T00:03:00Z" w:id="17">
        <w:r>
          <w:rPr/>
          <w:t xml:space="preserve"> (Bakerloo and District lines)</w:t>
        </w:r>
      </w:ins>
      <w:r>
        <w:rPr/>
        <w:t>).</w:t>
      </w:r>
      <w:ins w:author="Chris McKenna" w:date="2012-12-05T00:04:00Z" w:id="18">
        <w:r>
          <w:rPr/>
          <w:t xml:space="preserve"> Similarly there are two Canary Wharf (Jubilee and DLR),  Hammersmith (H&amp;C and District/Piccadilly), Shepherd's Bush (Central and Overground), and West Hampstead (Jubilee and Overground) stations.</w:t>
        </w:r>
      </w:ins>
      <w:ins w:author="Chris McKenna" w:date="2012-12-05T00:05:00Z" w:id="19">
        <w:r>
          <w:rPr/>
        </w:r>
      </w:ins>
    </w:p>
    <w:p>
      <w:pPr>
        <w:pStyle w:val="style30"/>
        <w:numPr>
          <w:ilvl w:val="0"/>
          <w:numId w:val="1"/>
        </w:numPr>
        <w:tabs>
          <w:tab w:leader="none" w:pos="6030" w:val="left"/>
        </w:tabs>
      </w:pPr>
      <w:r>
        <w:rPr/>
        <w:t>Disused Underground and DLR lines and stations (e.g. Aldwych, Epping-Ongar).  This includes the Stratford-North Woolwich section of the North London Line</w:t>
      </w:r>
      <w:ins w:author="Chris McKenna" w:date="2012-12-05T00:09:00Z" w:id="20">
        <w:r>
          <w:rPr/>
          <w:t xml:space="preserve"> and the Northern City Line between Moorgate and Highbury and Islington</w:t>
        </w:r>
      </w:ins>
    </w:p>
    <w:p>
      <w:pPr>
        <w:pStyle w:val="style30"/>
        <w:numPr>
          <w:ilvl w:val="0"/>
          <w:numId w:val="1"/>
        </w:numPr>
        <w:tabs>
          <w:tab w:leader="none" w:pos="6030" w:val="left"/>
        </w:tabs>
      </w:pPr>
      <w:r>
        <w:rPr/>
        <w:t>London Underground and DLR stock (past, present and future) in places other than London Underground/the DLR (e.g. preserved railways, the Isle of Wight, museums, historic photos of LU trains at stations no longer served by LU, etc)</w:t>
      </w:r>
    </w:p>
    <w:p>
      <w:pPr>
        <w:pStyle w:val="style30"/>
        <w:numPr>
          <w:ilvl w:val="0"/>
          <w:numId w:val="1"/>
        </w:numPr>
        <w:tabs>
          <w:tab w:leader="none" w:pos="6030" w:val="left"/>
        </w:tabs>
      </w:pPr>
      <w:r>
        <w:rPr/>
        <w:t>The London Transport Museum and LT Museum Depot</w:t>
      </w:r>
    </w:p>
    <w:p>
      <w:pPr>
        <w:pStyle w:val="style30"/>
        <w:numPr>
          <w:ilvl w:val="0"/>
          <w:numId w:val="1"/>
        </w:numPr>
        <w:tabs>
          <w:tab w:leader="none" w:pos="6030" w:val="left"/>
        </w:tabs>
      </w:pPr>
      <w:r>
        <w:rPr/>
        <w:t>Mock-ups of LU/DLR/Overground stations in other locations (e.g. museums, film sets, etc)</w:t>
      </w:r>
    </w:p>
    <w:p>
      <w:pPr>
        <w:pStyle w:val="style30"/>
        <w:numPr>
          <w:ilvl w:val="0"/>
          <w:numId w:val="1"/>
        </w:numPr>
        <w:tabs>
          <w:tab w:leader="none" w:pos="6030" w:val="left"/>
        </w:tabs>
      </w:pPr>
      <w:r>
        <w:rPr/>
        <w:t xml:space="preserve">New Underground/Overground/DLR/Crossrail lines and stations, once construction has started. This includes additional platforms/sections/etc of existing stations, but unless they are covered by another 'rule' already, stations that are to be taken over or used without any major alterations are not </w:t>
      </w:r>
      <w:ins w:author="Chris McKenna" w:date="2012-12-05T00:08:00Z" w:id="21">
        <w:r>
          <w:rPr/>
          <w:t>considered 'on topic'</w:t>
        </w:r>
      </w:ins>
      <w:del w:author="Chris McKenna" w:date="2012-12-05T00:08:00Z" w:id="22">
        <w:r>
          <w:rPr/>
          <w:delText>allowed</w:delText>
        </w:r>
      </w:del>
      <w:r>
        <w:rPr/>
        <w:t xml:space="preserve"> until the service starts.</w:t>
      </w:r>
    </w:p>
    <w:p>
      <w:pPr>
        <w:pStyle w:val="style30"/>
        <w:numPr>
          <w:ilvl w:val="0"/>
          <w:numId w:val="1"/>
        </w:numPr>
        <w:tabs>
          <w:tab w:leader="none" w:pos="6030" w:val="left"/>
        </w:tabs>
      </w:pPr>
      <w:r>
        <w:rPr/>
        <w:t>At stations served by LU/LO/DLR and (other) National Rail services where there no or very little separation between the parts of the station, the entire station is 'on topic'</w:t>
      </w:r>
      <w:ins w:author="Chris McKenna" w:date="2012-12-05T00:11:00Z" w:id="23">
        <w:r>
          <w:rPr/>
        </w:r>
      </w:ins>
      <w:ins w:author="Chris McKenna" w:date="2012-12-05T00:10:00Z" w:id="24">
        <w:r>
          <w:rPr/>
          <w:t xml:space="preserve">. At other shared stations, the </w:t>
        </w:r>
      </w:ins>
    </w:p>
    <w:p>
      <w:pPr>
        <w:pStyle w:val="style30"/>
        <w:numPr>
          <w:ilvl w:val="0"/>
          <w:numId w:val="1"/>
        </w:numPr>
        <w:tabs>
          <w:tab w:leader="none" w:pos="6030" w:val="left"/>
        </w:tabs>
      </w:pPr>
      <w:del w:author="Chris McKenna" w:date="2012-12-05T00:10:00Z" w:id="25">
        <w:r>
          <w:rPr/>
          <w:delText xml:space="preserve">At the following shared stations, the entire station is on topic but as there is a bit more separation, </w:delText>
        </w:r>
      </w:del>
      <w:r>
        <w:rPr/>
        <w:t>photos should generally be of or from the LU/DLR/LO parts, or common parts of the station (bridges/subways/passages that can be used to access the LU/DLR/LO parts, ticket halls, exteriors, and such like)</w:t>
      </w:r>
      <w:ins w:author="Chris McKenna" w:date="2012-12-05T00:11:00Z" w:id="26">
        <w:r>
          <w:rPr/>
          <w:t>.</w:t>
        </w:r>
      </w:ins>
      <w:del w:author="Chris McKenna" w:date="2012-12-05T00:11:00Z" w:id="27">
        <w:r>
          <w:rPr/>
          <w:delText>:</w:delText>
        </w:r>
      </w:del>
    </w:p>
    <w:p>
      <w:pPr>
        <w:pStyle w:val="style30"/>
        <w:numPr>
          <w:ilvl w:val="1"/>
          <w:numId w:val="1"/>
        </w:numPr>
        <w:tabs>
          <w:tab w:leader="none" w:pos="6030" w:val="left"/>
        </w:tabs>
      </w:pPr>
      <w:del w:author="Chris McKenna" w:date="2012-12-05T00:11:00Z" w:id="28">
        <w:r>
          <w:rPr/>
          <w:delText>Barbican</w:delText>
        </w:r>
      </w:del>
    </w:p>
    <w:p>
      <w:pPr>
        <w:pStyle w:val="style30"/>
        <w:numPr>
          <w:ilvl w:val="1"/>
          <w:numId w:val="1"/>
        </w:numPr>
        <w:tabs>
          <w:tab w:leader="none" w:pos="6030" w:val="left"/>
        </w:tabs>
      </w:pPr>
      <w:del w:author="Chris McKenna" w:date="2012-12-05T00:11:00Z" w:id="29">
        <w:r>
          <w:rPr/>
          <w:delText>Barking</w:delText>
        </w:r>
      </w:del>
    </w:p>
    <w:p>
      <w:pPr>
        <w:pStyle w:val="style30"/>
        <w:numPr>
          <w:ilvl w:val="1"/>
          <w:numId w:val="1"/>
        </w:numPr>
        <w:tabs>
          <w:tab w:leader="none" w:pos="6030" w:val="left"/>
        </w:tabs>
      </w:pPr>
      <w:del w:author="Chris McKenna" w:date="2012-12-05T00:11:00Z" w:id="30">
        <w:r>
          <w:rPr/>
          <w:delText>Bushey</w:delText>
        </w:r>
      </w:del>
    </w:p>
    <w:p>
      <w:pPr>
        <w:pStyle w:val="style30"/>
        <w:numPr>
          <w:ilvl w:val="1"/>
          <w:numId w:val="1"/>
        </w:numPr>
        <w:tabs>
          <w:tab w:leader="none" w:pos="6030" w:val="left"/>
        </w:tabs>
      </w:pPr>
      <w:del w:author="Chris McKenna" w:date="2012-12-05T00:11:00Z" w:id="31">
        <w:r>
          <w:rPr/>
          <w:delText>Clapham Junction</w:delText>
        </w:r>
      </w:del>
    </w:p>
    <w:p>
      <w:pPr>
        <w:pStyle w:val="style30"/>
        <w:numPr>
          <w:ilvl w:val="1"/>
          <w:numId w:val="1"/>
        </w:numPr>
        <w:tabs>
          <w:tab w:leader="none" w:pos="6030" w:val="left"/>
        </w:tabs>
      </w:pPr>
      <w:del w:author="Chris McKenna" w:date="2012-12-05T00:11:00Z" w:id="32">
        <w:r>
          <w:rPr/>
          <w:delText>East Putney</w:delText>
        </w:r>
      </w:del>
    </w:p>
    <w:p>
      <w:pPr>
        <w:pStyle w:val="style30"/>
        <w:numPr>
          <w:ilvl w:val="1"/>
          <w:numId w:val="1"/>
        </w:numPr>
        <w:tabs>
          <w:tab w:leader="none" w:pos="6030" w:val="left"/>
        </w:tabs>
      </w:pPr>
      <w:del w:author="Chris McKenna" w:date="2012-12-05T00:11:00Z" w:id="33">
        <w:r>
          <w:rPr/>
          <w:delText>Euston (suburban)</w:delText>
        </w:r>
      </w:del>
    </w:p>
    <w:p>
      <w:pPr>
        <w:pStyle w:val="style30"/>
        <w:numPr>
          <w:ilvl w:val="1"/>
          <w:numId w:val="1"/>
        </w:numPr>
        <w:tabs>
          <w:tab w:leader="none" w:pos="6030" w:val="left"/>
        </w:tabs>
      </w:pPr>
      <w:del w:author="Chris McKenna" w:date="2012-12-05T00:11:00Z" w:id="34">
        <w:r>
          <w:rPr/>
          <w:delText>Farringdon</w:delText>
        </w:r>
      </w:del>
    </w:p>
    <w:p>
      <w:pPr>
        <w:pStyle w:val="style30"/>
        <w:numPr>
          <w:ilvl w:val="1"/>
          <w:numId w:val="1"/>
        </w:numPr>
        <w:tabs>
          <w:tab w:leader="none" w:pos="6030" w:val="left"/>
        </w:tabs>
      </w:pPr>
      <w:del w:author="Chris McKenna" w:date="2012-12-05T00:11:00Z" w:id="35">
        <w:r>
          <w:rPr/>
          <w:delText>Greenford</w:delText>
        </w:r>
      </w:del>
    </w:p>
    <w:p>
      <w:pPr>
        <w:pStyle w:val="style30"/>
        <w:numPr>
          <w:ilvl w:val="1"/>
          <w:numId w:val="1"/>
        </w:numPr>
        <w:tabs>
          <w:tab w:leader="none" w:pos="6030" w:val="left"/>
        </w:tabs>
      </w:pPr>
      <w:del w:author="Chris McKenna" w:date="2012-12-05T00:11:00Z" w:id="36">
        <w:r>
          <w:rPr/>
          <w:delText>Greenwich</w:delText>
        </w:r>
      </w:del>
    </w:p>
    <w:p>
      <w:pPr>
        <w:pStyle w:val="style30"/>
        <w:numPr>
          <w:ilvl w:val="1"/>
          <w:numId w:val="1"/>
        </w:numPr>
        <w:tabs>
          <w:tab w:leader="none" w:pos="6030" w:val="left"/>
        </w:tabs>
      </w:pPr>
      <w:del w:author="Chris McKenna" w:date="2012-12-05T00:11:00Z" w:id="37">
        <w:r>
          <w:rPr/>
          <w:delText>Harrow and Wealdstone</w:delText>
        </w:r>
      </w:del>
    </w:p>
    <w:p>
      <w:pPr>
        <w:pStyle w:val="style30"/>
        <w:numPr>
          <w:ilvl w:val="1"/>
          <w:numId w:val="1"/>
        </w:numPr>
        <w:tabs>
          <w:tab w:leader="none" w:pos="6030" w:val="left"/>
        </w:tabs>
      </w:pPr>
      <w:del w:author="Chris McKenna" w:date="2012-12-05T00:11:00Z" w:id="38">
        <w:r>
          <w:rPr/>
          <w:delText>Harrow on the Hill</w:delText>
        </w:r>
      </w:del>
    </w:p>
    <w:p>
      <w:pPr>
        <w:pStyle w:val="style30"/>
        <w:numPr>
          <w:ilvl w:val="1"/>
          <w:numId w:val="1"/>
        </w:numPr>
        <w:tabs>
          <w:tab w:leader="none" w:pos="6030" w:val="left"/>
        </w:tabs>
      </w:pPr>
      <w:del w:author="Chris McKenna" w:date="2012-12-05T00:11:00Z" w:id="39">
        <w:r>
          <w:rPr/>
          <w:delText>Moorgate</w:delText>
        </w:r>
      </w:del>
    </w:p>
    <w:p>
      <w:pPr>
        <w:pStyle w:val="style30"/>
        <w:numPr>
          <w:ilvl w:val="1"/>
          <w:numId w:val="1"/>
        </w:numPr>
        <w:tabs>
          <w:tab w:leader="none" w:pos="6030" w:val="left"/>
        </w:tabs>
      </w:pPr>
      <w:del w:author="Chris McKenna" w:date="2012-12-05T00:11:00Z" w:id="40">
        <w:r>
          <w:rPr/>
          <w:delText>Paddington (suburban)</w:delText>
        </w:r>
      </w:del>
    </w:p>
    <w:p>
      <w:pPr>
        <w:pStyle w:val="style30"/>
        <w:numPr>
          <w:ilvl w:val="1"/>
          <w:numId w:val="1"/>
        </w:numPr>
        <w:tabs>
          <w:tab w:leader="none" w:pos="6030" w:val="left"/>
        </w:tabs>
      </w:pPr>
      <w:del w:author="Chris McKenna" w:date="2012-12-05T00:11:00Z" w:id="41">
        <w:r>
          <w:rPr/>
          <w:delText>Richmond</w:delText>
        </w:r>
      </w:del>
    </w:p>
    <w:p>
      <w:pPr>
        <w:pStyle w:val="style30"/>
        <w:numPr>
          <w:ilvl w:val="1"/>
          <w:numId w:val="1"/>
        </w:numPr>
        <w:tabs>
          <w:tab w:leader="none" w:pos="6030" w:val="left"/>
        </w:tabs>
      </w:pPr>
      <w:del w:author="Chris McKenna" w:date="2012-12-05T00:11:00Z" w:id="42">
        <w:r>
          <w:rPr/>
          <w:delText>South Ruislip</w:delText>
        </w:r>
      </w:del>
    </w:p>
    <w:p>
      <w:pPr>
        <w:pStyle w:val="style30"/>
        <w:numPr>
          <w:ilvl w:val="1"/>
          <w:numId w:val="1"/>
        </w:numPr>
        <w:tabs>
          <w:tab w:leader="none" w:pos="6030" w:val="left"/>
        </w:tabs>
      </w:pPr>
      <w:del w:author="Chris McKenna" w:date="2012-12-05T00:11:00Z" w:id="43">
        <w:r>
          <w:rPr/>
          <w:delText>Stratford</w:delText>
        </w:r>
      </w:del>
    </w:p>
    <w:p>
      <w:pPr>
        <w:pStyle w:val="style30"/>
        <w:numPr>
          <w:ilvl w:val="1"/>
          <w:numId w:val="1"/>
        </w:numPr>
        <w:tabs>
          <w:tab w:leader="none" w:pos="6030" w:val="left"/>
        </w:tabs>
      </w:pPr>
      <w:del w:author="Chris McKenna" w:date="2012-12-05T00:11:00Z" w:id="44">
        <w:r>
          <w:rPr/>
          <w:delText>Upminster</w:delText>
        </w:r>
      </w:del>
    </w:p>
    <w:p>
      <w:pPr>
        <w:pStyle w:val="style30"/>
        <w:numPr>
          <w:ilvl w:val="1"/>
          <w:numId w:val="1"/>
        </w:numPr>
        <w:tabs>
          <w:tab w:leader="none" w:pos="6030" w:val="left"/>
        </w:tabs>
      </w:pPr>
      <w:del w:author="Chris McKenna" w:date="2012-12-05T00:11:00Z" w:id="45">
        <w:r>
          <w:rPr/>
          <w:delText>Watford Junction</w:delText>
        </w:r>
      </w:del>
    </w:p>
    <w:p>
      <w:pPr>
        <w:pStyle w:val="style30"/>
        <w:numPr>
          <w:ilvl w:val="1"/>
          <w:numId w:val="1"/>
        </w:numPr>
        <w:tabs>
          <w:tab w:leader="none" w:pos="6030" w:val="left"/>
        </w:tabs>
      </w:pPr>
      <w:del w:author="Chris McKenna" w:date="2012-12-05T00:11:00Z" w:id="46">
        <w:r>
          <w:rPr/>
          <w:delText>Wembley Central</w:delText>
        </w:r>
      </w:del>
    </w:p>
    <w:p>
      <w:pPr>
        <w:pStyle w:val="style30"/>
        <w:numPr>
          <w:ilvl w:val="1"/>
          <w:numId w:val="1"/>
        </w:numPr>
        <w:tabs>
          <w:tab w:leader="none" w:pos="6030" w:val="left"/>
        </w:tabs>
      </w:pPr>
      <w:del w:author="Chris McKenna" w:date="2012-12-05T00:11:00Z" w:id="47">
        <w:r>
          <w:rPr/>
          <w:delText>West Ham</w:delText>
        </w:r>
      </w:del>
    </w:p>
    <w:p>
      <w:pPr>
        <w:pStyle w:val="style30"/>
        <w:numPr>
          <w:ilvl w:val="1"/>
          <w:numId w:val="1"/>
        </w:numPr>
        <w:tabs>
          <w:tab w:leader="none" w:pos="6030" w:val="left"/>
        </w:tabs>
      </w:pPr>
      <w:del w:author="Chris McKenna" w:date="2012-12-05T00:11:00Z" w:id="48">
        <w:r>
          <w:rPr/>
          <w:delText>West Ruislip</w:delText>
        </w:r>
      </w:del>
    </w:p>
    <w:p>
      <w:pPr>
        <w:pStyle w:val="style30"/>
        <w:numPr>
          <w:ilvl w:val="1"/>
          <w:numId w:val="1"/>
        </w:numPr>
        <w:tabs>
          <w:tab w:leader="none" w:pos="6030" w:val="left"/>
        </w:tabs>
      </w:pPr>
      <w:del w:author="Chris McKenna" w:date="2012-12-05T00:11:00Z" w:id="49">
        <w:r>
          <w:rPr/>
          <w:delText>Wimbledon</w:delText>
        </w:r>
      </w:del>
    </w:p>
    <w:p>
      <w:pPr>
        <w:pStyle w:val="style30"/>
        <w:numPr>
          <w:ilvl w:val="0"/>
          <w:numId w:val="1"/>
        </w:numPr>
        <w:tabs>
          <w:tab w:leader="none" w:pos="6030" w:val="left"/>
        </w:tabs>
      </w:pPr>
      <w:r>
        <w:rPr/>
        <w:t xml:space="preserve">Entrances, signs and passages, etc leading to the Underground/DLR/Overground at </w:t>
      </w:r>
      <w:del w:author="Chris McKenna" w:date="2012-12-05T00:11:00Z" w:id="50">
        <w:r>
          <w:rPr/>
          <w:delText xml:space="preserve">all other </w:delText>
        </w:r>
      </w:del>
      <w:r>
        <w:rPr/>
        <w:t>shared stations are 'on topic'</w:t>
      </w:r>
    </w:p>
    <w:p>
      <w:pPr>
        <w:pStyle w:val="style0"/>
        <w:tabs>
          <w:tab w:leader="none" w:pos="5310" w:val="left"/>
        </w:tabs>
      </w:pPr>
      <w:r>
        <w:rPr/>
        <w:t>The backgrounds and insets are much more varied, and can be of anywhere in the world</w:t>
      </w:r>
      <w:ins w:author="Chris McKenna" w:date="2012-12-05T00:24:00Z" w:id="51">
        <w:r>
          <w:rPr/>
          <w:t>, although most come from around Great Britain.</w:t>
        </w:r>
      </w:ins>
    </w:p>
    <w:p>
      <w:pPr>
        <w:pStyle w:val="style0"/>
      </w:pPr>
      <w:r>
        <w:rPr>
          <w:u w:val="single"/>
        </w:rPr>
        <w:t>Who runs the quiz and who takes the pictures?</w:t>
      </w:r>
    </w:p>
    <w:p>
      <w:pPr>
        <w:pStyle w:val="style0"/>
      </w:pPr>
      <w:r>
        <w:rPr/>
        <w:t xml:space="preserve">The Quizmaster is </w:t>
      </w:r>
      <w:r>
        <w:rPr>
          <w:b/>
        </w:rPr>
        <w:t>Chris M</w:t>
      </w:r>
      <w:r>
        <w:rPr/>
        <w:t xml:space="preserve">, supported by </w:t>
      </w:r>
      <w:r>
        <w:rPr>
          <w:b/>
        </w:rPr>
        <w:t>cso</w:t>
      </w:r>
      <w:r>
        <w:rPr/>
        <w:t xml:space="preserve">, </w:t>
      </w:r>
      <w:r>
        <w:rPr>
          <w:color w:val="00B050"/>
        </w:rPr>
        <w:t>rincew1nd</w:t>
      </w:r>
      <w:r>
        <w:rPr/>
        <w:t xml:space="preserve"> and </w:t>
      </w:r>
      <w:r>
        <w:rPr>
          <w:color w:val="0070C0"/>
        </w:rPr>
        <w:t>SE13</w:t>
      </w:r>
      <w:r>
        <w:rPr/>
        <w:t xml:space="preserve">.  </w:t>
      </w:r>
      <w:r>
        <w:rPr>
          <w:b/>
        </w:rPr>
        <w:t>Chris M</w:t>
      </w:r>
      <w:r>
        <w:rPr/>
        <w:t xml:space="preserve"> sets the questions with the rest of the team posting the quiz and giving clues/answers.  </w:t>
      </w:r>
      <w:ins w:author="Chris McKenna" w:date="2012-12-05T00:21:00Z" w:id="52">
        <w:r>
          <w:rPr/>
          <w:t xml:space="preserve">Suggestions for future questions (including links between stations, </w:t>
        </w:r>
      </w:ins>
      <w:ins w:author="Chris McKenna" w:date="2012-12-05T00:22:00Z" w:id="53">
        <w:r>
          <w:rPr/>
          <w:t>links to specific dates, etc) are always welcome – send them by PM to Chris.</w:t>
        </w:r>
      </w:ins>
    </w:p>
    <w:p>
      <w:pPr>
        <w:pStyle w:val="style0"/>
      </w:pPr>
      <w:r>
        <w:rPr/>
        <w:t>The pictures used have come from a wide variety of forum members over time.  Chris M is always on the lookout for new pictures to use, details of what kind of things he needs can be found in this thread</w:t>
      </w:r>
      <w:r>
        <w:rPr/>
      </w:r>
      <w:ins w:author="Chris McKenna" w:date="2012-12-05T00:20:00Z" w:id="54">
        <w:r>
          <w:rPr/>
        </w:r>
      </w:ins>
      <w:r>
        <w:rPr/>
        <w:t xml:space="preserve">.  Credit will be given for pictures used, however all images used in the quiz that appear to have been taken from the cab of a train will be published </w:t>
      </w:r>
      <w:ins w:author="Chris McKenna" w:date="2012-12-05T00:13:00Z" w:id="55">
        <w:r>
          <w:rPr/>
        </w:r>
      </w:ins>
      <w:r>
        <w:rPr/>
        <w:t>anonymously.</w:t>
      </w:r>
    </w:p>
    <w:p>
      <w:pPr>
        <w:pStyle w:val="style0"/>
      </w:pPr>
      <w:ins w:author="Chris McKenna" w:date="2012-12-05T00:25:00Z" w:id="56">
        <w:r>
          <w:rPr>
            <w:u w:val="single"/>
          </w:rPr>
          <w:t>Who is winning?</w:t>
        </w:r>
      </w:ins>
    </w:p>
    <w:p>
      <w:pPr>
        <w:pStyle w:val="style0"/>
      </w:pPr>
      <w:ins w:author="Chris McKenna" w:date="2012-12-05T00:25:00Z" w:id="57">
        <w:r>
          <w:rPr>
            <w:u w:val="none"/>
          </w:rPr>
          <w:t xml:space="preserve">Chris keeps a large amount of </w:t>
        </w:r>
      </w:ins>
      <w:ins w:author="Chris McKenna" w:date="2012-12-05T00:25:00Z" w:id="58">
        <w:r>
          <w:rPr>
            <w:u w:val="none"/>
          </w:rPr>
        </w:r>
      </w:ins>
      <w:ins w:author="Chris McKenna" w:date="2012-12-05T00:25:00Z" w:id="59">
        <w:r>
          <w:rPr>
            <w:u w:val="none"/>
          </w:rPr>
          <w:t>statistics about the quiz, including some quite obscure ones (e.g. only 11 locations have made their first appearance on the 9</w:t>
        </w:r>
      </w:ins>
      <w:ins w:author="Chris McKenna" w:date="2012-12-05T00:25:00Z" w:id="60">
        <w:r>
          <w:rPr>
            <w:u w:val="none"/>
            <w:vertAlign w:val="superscript"/>
          </w:rPr>
          <w:t>th</w:t>
        </w:r>
      </w:ins>
      <w:ins w:author="Chris McKenna" w:date="2012-12-05T00:25:00Z" w:id="61">
        <w:r>
          <w:rPr>
            <w:u w:val="none"/>
          </w:rPr>
          <w:t xml:space="preserve"> day of a month compared to 69 on the 31</w:t>
        </w:r>
      </w:ins>
      <w:ins w:author="Chris McKenna" w:date="2012-12-05T00:25:00Z" w:id="62">
        <w:r>
          <w:rPr>
            <w:u w:val="none"/>
            <w:vertAlign w:val="superscript"/>
          </w:rPr>
          <w:t>st</w:t>
        </w:r>
      </w:ins>
      <w:ins w:author="Chris McKenna" w:date="2012-12-05T00:25:00Z" w:id="63">
        <w:r>
          <w:rPr>
            <w:u w:val="none"/>
            <w:vertAlign w:val="superscript"/>
          </w:rPr>
        </w:r>
      </w:ins>
      <w:ins w:author="Chris McKenna" w:date="2012-12-05T00:25:00Z" w:id="64">
        <w:bookmarkStart w:id="0" w:name="__DdeLink__250_436246517"/>
        <w:r>
          <w:rPr>
            <w:u w:val="none"/>
          </w:rPr>
          <w:t>),</w:t>
        </w:r>
      </w:ins>
      <w:ins w:author="Chris McKenna" w:date="2012-12-05T00:25:00Z" w:id="65">
        <w:bookmarkEnd w:id="0"/>
        <w:r>
          <w:rPr>
            <w:u w:val="none"/>
          </w:rPr>
          <w:t xml:space="preserve"> but not who wins each day. As members have come and gone and the quiz has evolved (The first “link” question wasn't until </w:t>
        </w:r>
      </w:ins>
      <w:ins w:author="Chris McKenna" w:date="2012-12-05T00:25:00Z" w:id="66">
        <w:r>
          <w:rPr>
            <w:u w:val="none"/>
          </w:rPr>
          <w:t>12 March 2008 for example, so 2007 averaged 1.01 locations per day, in 2012 this was 1.52) and not everybody can take part every day, league tables wouldn't be entirely fair.</w:t>
        </w:r>
      </w:ins>
    </w:p>
    <w:p>
      <w:pPr>
        <w:pStyle w:val="style0"/>
      </w:pPr>
      <w:ins w:author="Chris McKenna" w:date="2012-12-05T00:25:00Z" w:id="67">
        <w:r>
          <w:rPr>
            <w:u w:val="none"/>
          </w:rPr>
          <w:t>What happens if nobody gets the answer?</w:t>
        </w:r>
      </w:ins>
    </w:p>
    <w:p>
      <w:pPr>
        <w:pStyle w:val="style0"/>
      </w:pPr>
      <w:ins w:author="Chris McKenna" w:date="2012-12-05T00:25:00Z" w:id="68">
        <w:r>
          <w:rPr>
            <w:u w:val="none"/>
          </w:rPr>
          <w:t xml:space="preserve">Each question is normally open for a day, during which time the quiz team don't give hints or say whether answer is correct or not. If nobody has the right answer after </w:t>
        </w:r>
      </w:ins>
      <w:ins w:author="Chris McKenna" w:date="2012-12-05T00:25:00Z" w:id="69">
        <w:r>
          <w:rPr>
            <w:color w:val="auto"/>
            <w:u w:val="none"/>
          </w:rPr>
          <w:t>this</w:t>
        </w:r>
      </w:ins>
      <w:ins w:author="Chris McKenna" w:date="2012-12-05T00:25:00Z" w:id="70">
        <w:r>
          <w:rPr>
            <w:u w:val="none"/>
          </w:rPr>
          <w:t xml:space="preserve"> time then unmodified or clue versions of the image are posted if they are available (not all images are modified, and on others only the station name is obscured). Right and wrong answers will almost always be noted when a member of the quiz team sees them, and clues are often given as well. </w:t>
        </w:r>
      </w:ins>
    </w:p>
    <w:p>
      <w:pPr>
        <w:pStyle w:val="style0"/>
      </w:pPr>
      <w:ins w:author="Chris McKenna" w:date="2012-12-05T00:25:00Z" w:id="71">
        <w:r>
          <w:rPr>
            <w:u w:val="none"/>
          </w:rPr>
          <w:t>There is no deadline for the quiz and each question remains open until it is solved, however sometimes people lose interest before the location is identified (the quiz marches on with a new question each day after all). If you want to know the answer to any unsolved question over about a month old then just post a message on the thread asking for the answer (having a guess at the same time if you want!). We'll allow about 24 hours for anyone else to have further attempts if they want (they may not have been active at the time for example), but after that we'll happily reveal the answer. If the thread has been locked due to its age, just ask a moderator and they'll normally unlock it for you.</w:t>
        </w:r>
      </w:ins>
      <w:ins w:author="Chris McKenna" w:date="2012-12-05T00:25:00Z" w:id="72">
        <w:r>
          <w:rPr>
            <w:u w:val="none"/>
          </w:rPr>
        </w:r>
      </w:ins>
    </w:p>
    <w:p>
      <w:pPr>
        <w:pStyle w:val="style0"/>
      </w:pPr>
      <w:ins w:author="Chris McKenna" w:date="2012-12-05T00:25:00Z" w:id="73">
        <w:r>
          <w:rPr>
            <w:u w:val="single"/>
          </w:rPr>
          <w:t>Anything else</w:t>
        </w:r>
      </w:ins>
    </w:p>
    <w:p>
      <w:pPr>
        <w:pStyle w:val="style0"/>
      </w:pPr>
      <w:ins w:author="Chris McKenna" w:date="2012-12-05T00:25:00Z" w:id="74">
        <w:r>
          <w:rPr>
            <w:u w:val="none"/>
          </w:rPr>
          <w:t>If you have any other questions</w:t>
        </w:r>
      </w:ins>
      <w:ins w:author="Chris McKenna" w:date="2012-12-05T00:56:00Z" w:id="75">
        <w:r>
          <w:rPr>
            <w:u w:val="none"/>
          </w:rPr>
          <w:t xml:space="preserve"> then </w:t>
        </w:r>
      </w:ins>
      <w:ins w:author="Chris McKenna" w:date="2012-12-05T00:58:00Z" w:id="76">
        <w:r>
          <w:rPr>
            <w:u w:val="none"/>
          </w:rPr>
          <w:t>ask away and we'll do our best to answer</w:t>
        </w:r>
      </w:ins>
      <w:ins w:author="Chris McKenna" w:date="2012-12-05T00:59:00Z" w:id="77">
        <w:r>
          <w:rPr>
            <w:u w:val="none"/>
          </w:rPr>
          <w:t>!</w:t>
        </w:r>
      </w:ins>
    </w:p>
    <w:sectPr>
      <w:type w:val="nextPage"/>
      <w:pgSz w:h="16838" w:w="11906"/>
      <w:pgMar w:bottom="1440" w:footer="0" w:gutter="0" w:header="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default"/>
  </w:font>
  <w:font w:name="Symbol">
    <w:charset w:val="02"/>
    <w:family w:val="auto"/>
    <w:pitch w:val="variable"/>
  </w:font>
  <w:font w:name="Courier New">
    <w:charset w:val="80"/>
    <w:family w:val="modern"/>
    <w:pitch w:val="fixed"/>
  </w:font>
  <w:font w:name="Wingdings">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roid Sans" w:hAnsi="Calibri"/>
      <w:color w:val="auto"/>
      <w:sz w:val="22"/>
      <w:szCs w:val="22"/>
      <w:lang w:bidi="ar-SA" w:eastAsia="en-US" w:val="en-GB"/>
    </w:rPr>
  </w:style>
  <w:style w:styleId="style15" w:type="character">
    <w:name w:val="Default Paragraph Font"/>
    <w:next w:val="style15"/>
    <w:rPr/>
  </w:style>
  <w:style w:styleId="style16" w:type="character">
    <w:name w:val="Internet Link"/>
    <w:basedOn w:val="style15"/>
    <w:next w:val="style16"/>
    <w:rPr>
      <w:color w:val="0000FF"/>
      <w:u w:val="single"/>
      <w:lang w:bidi="en-GB" w:eastAsia="en-GB" w:val="en-GB"/>
    </w:rPr>
  </w:style>
  <w:style w:styleId="style17" w:type="character">
    <w:name w:val="annotation reference"/>
    <w:basedOn w:val="style15"/>
    <w:next w:val="style17"/>
    <w:rPr>
      <w:sz w:val="16"/>
      <w:szCs w:val="16"/>
    </w:rPr>
  </w:style>
  <w:style w:styleId="style18" w:type="character">
    <w:name w:val="Comment Text Char"/>
    <w:basedOn w:val="style15"/>
    <w:next w:val="style18"/>
    <w:rPr>
      <w:sz w:val="20"/>
      <w:szCs w:val="20"/>
    </w:rPr>
  </w:style>
  <w:style w:styleId="style19" w:type="character">
    <w:name w:val="Comment Subject Char"/>
    <w:basedOn w:val="style18"/>
    <w:next w:val="style19"/>
    <w:rPr>
      <w:b/>
      <w:bCs/>
    </w:rPr>
  </w:style>
  <w:style w:styleId="style20" w:type="character">
    <w:name w:val="Balloon Text Char"/>
    <w:basedOn w:val="style15"/>
    <w:next w:val="style20"/>
    <w:rPr>
      <w:rFonts w:ascii="Tahoma" w:cs="Tahoma" w:hAnsi="Tahoma"/>
      <w:sz w:val="16"/>
      <w:szCs w:val="16"/>
    </w:rPr>
  </w:style>
  <w:style w:styleId="style21" w:type="character">
    <w:name w:val="ListLabel 1"/>
    <w:next w:val="style21"/>
    <w:rPr>
      <w:rFonts w:cs="Courier New"/>
    </w:rPr>
  </w:style>
  <w:style w:styleId="style22" w:type="paragraph">
    <w:name w:val="Heading"/>
    <w:basedOn w:val="style0"/>
    <w:next w:val="style23"/>
    <w:pPr>
      <w:keepNext/>
      <w:spacing w:after="120" w:before="240"/>
    </w:pPr>
    <w:rPr>
      <w:rFonts w:ascii="Arial" w:cs="Lohit Hindi" w:eastAsia="Droid Sans" w:hAnsi="Arial"/>
      <w:sz w:val="28"/>
      <w:szCs w:val="28"/>
    </w:rPr>
  </w:style>
  <w:style w:styleId="style23" w:type="paragraph">
    <w:name w:val="Text body"/>
    <w:basedOn w:val="style0"/>
    <w:next w:val="style23"/>
    <w:pPr>
      <w:spacing w:after="120" w:before="0"/>
    </w:pPr>
    <w:rPr/>
  </w:style>
  <w:style w:styleId="style24" w:type="paragraph">
    <w:name w:val="List"/>
    <w:basedOn w:val="style23"/>
    <w:next w:val="style24"/>
    <w:pPr/>
    <w:rPr>
      <w:rFonts w:ascii="Liberation Serif" w:cs="Lohit Hindi" w:hAnsi="Liberation Serif"/>
    </w:rPr>
  </w:style>
  <w:style w:styleId="style25" w:type="paragraph">
    <w:name w:val="Caption"/>
    <w:basedOn w:val="style0"/>
    <w:next w:val="style25"/>
    <w:pPr>
      <w:suppressLineNumbers/>
      <w:spacing w:after="120" w:before="120"/>
    </w:pPr>
    <w:rPr>
      <w:rFonts w:ascii="Liberation Serif" w:cs="Lohit Hindi" w:hAnsi="Liberation Serif"/>
      <w:i/>
      <w:iCs/>
      <w:sz w:val="24"/>
      <w:szCs w:val="24"/>
    </w:rPr>
  </w:style>
  <w:style w:styleId="style26" w:type="paragraph">
    <w:name w:val="Index"/>
    <w:basedOn w:val="style0"/>
    <w:next w:val="style26"/>
    <w:pPr>
      <w:suppressLineNumbers/>
    </w:pPr>
    <w:rPr>
      <w:rFonts w:ascii="Liberation Serif" w:cs="Lohit Hindi" w:hAnsi="Liberation Serif"/>
    </w:rPr>
  </w:style>
  <w:style w:styleId="style27" w:type="paragraph">
    <w:name w:val="annotation text"/>
    <w:basedOn w:val="style0"/>
    <w:next w:val="style27"/>
    <w:pPr>
      <w:spacing w:line="100" w:lineRule="atLeast"/>
    </w:pPr>
    <w:rPr>
      <w:sz w:val="20"/>
      <w:szCs w:val="20"/>
    </w:rPr>
  </w:style>
  <w:style w:styleId="style28" w:type="paragraph">
    <w:name w:val="annotation subject"/>
    <w:basedOn w:val="style27"/>
    <w:next w:val="style28"/>
    <w:pPr/>
    <w:rPr>
      <w:b/>
      <w:bCs/>
    </w:rPr>
  </w:style>
  <w:style w:styleId="style29" w:type="paragraph">
    <w:name w:val="Balloon Text"/>
    <w:basedOn w:val="style0"/>
    <w:next w:val="style29"/>
    <w:pPr>
      <w:spacing w:after="0" w:before="0" w:line="100" w:lineRule="atLeast"/>
    </w:pPr>
    <w:rPr>
      <w:rFonts w:ascii="Tahoma" w:cs="Tahoma" w:hAnsi="Tahoma"/>
      <w:sz w:val="16"/>
      <w:szCs w:val="16"/>
    </w:rPr>
  </w:style>
  <w:style w:styleId="style30" w:type="paragraph">
    <w:name w:val="List Paragraph"/>
    <w:basedOn w:val="style0"/>
    <w:next w:val="style30"/>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ubequiz@gmx.com"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128</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2012-11-15T22:52:00.00Z</dcterms:created>
  <dc:creator>Paul M Knapton</dc:creator>
  <cp:lastModifiedBy>Paul M Knapton</cp:lastModifiedBy>
  <dcterms:modified xsi:type="dcterms:W3CDTF">2012-12-04T21:08:00.00Z</dcterms:modified>
  <cp:revision>5</cp:revision>
</cp:coreProperties>
</file>